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ins w:id="0" w:author="PIW-PawełB" w:date="2022-01-20T09:13:00Z">
        <w:r w:rsidR="009551A1">
          <w:rPr>
            <w:b/>
            <w:sz w:val="28"/>
            <w:szCs w:val="28"/>
          </w:rPr>
          <w:t xml:space="preserve"> </w:t>
        </w:r>
      </w:ins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</w:p>
    <w:p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ins w:id="1" w:author="PIW-PawełB" w:date="2022-01-20T09:13:00Z">
        <w:r w:rsidR="009551A1">
          <w:rPr>
            <w:b/>
            <w:u w:val="single"/>
          </w:rPr>
          <w:t xml:space="preserve"> </w:t>
        </w:r>
      </w:ins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ins w:id="2" w:author="PIW-PawełB" w:date="2022-01-20T09:13:00Z">
        <w:r w:rsidR="009551A1">
          <w:t xml:space="preserve"> </w:t>
        </w:r>
      </w:ins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</w:p>
    <w:p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 w:rsidRPr="00576023">
        <w:rPr>
          <w:b/>
          <w:u w:val="single"/>
        </w:rPr>
        <w:t>Informacja o leczeniu zwierzęcia</w:t>
      </w:r>
    </w:p>
    <w:p w:rsidR="004004AD" w:rsidRDefault="004004AD" w:rsidP="003D0275">
      <w:pPr>
        <w:spacing w:after="0" w:line="360" w:lineRule="auto"/>
      </w:pPr>
      <w:r w:rsidRPr="00EC7973">
        <w:t xml:space="preserve">Zwierzę </w:t>
      </w:r>
      <w:r w:rsidRPr="00EC7973">
        <w:rPr>
          <w:b/>
        </w:rPr>
        <w:t>było/nie było</w:t>
      </w:r>
      <w:r w:rsidRPr="00EC7973">
        <w:rPr>
          <w:rStyle w:val="Odwoanieprzypisudolnego"/>
          <w:b/>
        </w:rPr>
        <w:footnoteReference w:id="2"/>
      </w:r>
      <w:r w:rsidRPr="00EC7973">
        <w:t xml:space="preserve"> leczone</w:t>
      </w:r>
      <w:r>
        <w:t>.</w:t>
      </w:r>
    </w:p>
    <w:p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3"/>
      </w:r>
    </w:p>
    <w:tbl>
      <w:tblPr>
        <w:tblStyle w:val="Tabela-Siatka"/>
        <w:tblW w:w="0" w:type="auto"/>
        <w:tblLook w:val="04A0"/>
      </w:tblPr>
      <w:tblGrid>
        <w:gridCol w:w="3256"/>
        <w:gridCol w:w="1984"/>
        <w:gridCol w:w="1556"/>
        <w:gridCol w:w="2266"/>
      </w:tblGrid>
      <w:tr w:rsidR="00030C69" w:rsidTr="00350094">
        <w:tc>
          <w:tcPr>
            <w:tcW w:w="3256" w:type="dxa"/>
            <w:vMerge w:val="restart"/>
          </w:tcPr>
          <w:p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</w:p>
        </w:tc>
        <w:tc>
          <w:tcPr>
            <w:tcW w:w="3540" w:type="dxa"/>
            <w:gridSpan w:val="2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:rsidTr="00030C69">
        <w:tc>
          <w:tcPr>
            <w:tcW w:w="3256" w:type="dxa"/>
            <w:vMerge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</w:tbl>
    <w:p w:rsidR="00030C69" w:rsidRDefault="00030C69" w:rsidP="00030C69">
      <w:pPr>
        <w:spacing w:after="0" w:line="360" w:lineRule="auto"/>
      </w:pPr>
    </w:p>
    <w:p w:rsidR="003C0977" w:rsidRDefault="003C0977" w:rsidP="003D0275">
      <w:pPr>
        <w:spacing w:after="0" w:line="360" w:lineRule="auto"/>
      </w:pPr>
      <w:r>
        <w:t>Sporząd</w:t>
      </w:r>
      <w:r w:rsidR="003D0275">
        <w:t>zono w dniu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:rsidR="00CC5764" w:rsidRDefault="00CC5764" w:rsidP="00CC5764">
      <w:pPr>
        <w:jc w:val="right"/>
      </w:pPr>
    </w:p>
    <w:p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bookmarkStart w:id="3" w:name="_Hlk950110"/>
      <w:ins w:id="4" w:author="PIW-PawełB" w:date="2022-01-20T09:14:00Z">
        <w:r w:rsidR="00672747">
          <w:t xml:space="preserve"> </w:t>
        </w:r>
      </w:ins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</w:t>
      </w:r>
      <w:del w:id="5" w:author="PIW-PawełB" w:date="2022-01-20T09:14:00Z">
        <w:r w:rsidR="00DD1AED" w:rsidDel="00672747">
          <w:delText xml:space="preserve"> </w:delText>
        </w:r>
      </w:del>
      <w:r w:rsidR="00DD1AED">
        <w:t>pochodzi</w:t>
      </w:r>
      <w:bookmarkEnd w:id="3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EA4" w:rsidRDefault="00A71EA4" w:rsidP="004004AD">
      <w:pPr>
        <w:spacing w:after="0" w:line="240" w:lineRule="auto"/>
      </w:pPr>
      <w:r>
        <w:separator/>
      </w:r>
    </w:p>
  </w:endnote>
  <w:endnote w:type="continuationSeparator" w:id="1">
    <w:p w:rsidR="00A71EA4" w:rsidRDefault="00A71EA4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EA4" w:rsidRDefault="00A71EA4" w:rsidP="004004AD">
      <w:pPr>
        <w:spacing w:after="0" w:line="240" w:lineRule="auto"/>
      </w:pPr>
      <w:r>
        <w:separator/>
      </w:r>
    </w:p>
  </w:footnote>
  <w:footnote w:type="continuationSeparator" w:id="1">
    <w:p w:rsidR="00A71EA4" w:rsidRDefault="00A71EA4" w:rsidP="004004AD">
      <w:pPr>
        <w:spacing w:after="0" w:line="240" w:lineRule="auto"/>
      </w:pPr>
      <w:r>
        <w:continuationSeparator/>
      </w:r>
    </w:p>
  </w:footnote>
  <w:footnote w:id="2">
    <w:p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3">
    <w:p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A8E"/>
    <w:rsid w:val="00010E34"/>
    <w:rsid w:val="00030C69"/>
    <w:rsid w:val="00041BC9"/>
    <w:rsid w:val="000976D2"/>
    <w:rsid w:val="000A0A91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72747"/>
    <w:rsid w:val="006C4C0E"/>
    <w:rsid w:val="006D0946"/>
    <w:rsid w:val="006D5FC2"/>
    <w:rsid w:val="006E36E8"/>
    <w:rsid w:val="006E547D"/>
    <w:rsid w:val="0071197B"/>
    <w:rsid w:val="00732898"/>
    <w:rsid w:val="00792F92"/>
    <w:rsid w:val="007C02DC"/>
    <w:rsid w:val="00835C03"/>
    <w:rsid w:val="00842F8A"/>
    <w:rsid w:val="008B7F08"/>
    <w:rsid w:val="00954834"/>
    <w:rsid w:val="009551A1"/>
    <w:rsid w:val="0095645E"/>
    <w:rsid w:val="009610CC"/>
    <w:rsid w:val="009645D8"/>
    <w:rsid w:val="009764BE"/>
    <w:rsid w:val="00A71EA4"/>
    <w:rsid w:val="00AB2C18"/>
    <w:rsid w:val="00AB4C61"/>
    <w:rsid w:val="00AE6ADB"/>
    <w:rsid w:val="00B37A92"/>
    <w:rsid w:val="00BB7A8E"/>
    <w:rsid w:val="00BD6782"/>
    <w:rsid w:val="00C0651F"/>
    <w:rsid w:val="00C37F45"/>
    <w:rsid w:val="00C95B70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2083"/>
    <w:rsid w:val="00EC7973"/>
    <w:rsid w:val="00ED01E0"/>
    <w:rsid w:val="00F6103C"/>
    <w:rsid w:val="00F7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A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3102-66A7-4A96-92BC-FE18EE58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PIW-PawełB</cp:lastModifiedBy>
  <cp:revision>4</cp:revision>
  <cp:lastPrinted>2019-02-28T11:02:00Z</cp:lastPrinted>
  <dcterms:created xsi:type="dcterms:W3CDTF">2022-01-20T08:11:00Z</dcterms:created>
  <dcterms:modified xsi:type="dcterms:W3CDTF">2022-01-20T08:14:00Z</dcterms:modified>
</cp:coreProperties>
</file>